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8906" w14:textId="77777777" w:rsidR="002A4214" w:rsidRDefault="002A4214"/>
    <w:p w14:paraId="7EC89BA5" w14:textId="77777777" w:rsidR="002A4214" w:rsidRDefault="002A4214"/>
    <w:p w14:paraId="7107FB6E" w14:textId="77777777" w:rsidR="002A4214" w:rsidRDefault="002A4214"/>
    <w:p w14:paraId="5A4599C7" w14:textId="5B7D49FE" w:rsidR="002A4214" w:rsidRPr="002D3F42" w:rsidRDefault="002A4214">
      <w:pPr>
        <w:rPr>
          <w:rFonts w:ascii="Times New Roman" w:hAnsi="Times New Roman" w:cs="Times New Roman"/>
          <w:sz w:val="32"/>
          <w:szCs w:val="32"/>
        </w:rPr>
      </w:pPr>
    </w:p>
    <w:p w14:paraId="3B295A02" w14:textId="3E63678B" w:rsidR="002A4214" w:rsidRDefault="002D3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Общероссийский союз</w:t>
      </w:r>
    </w:p>
    <w:p w14:paraId="068807A8" w14:textId="1857487D" w:rsidR="002D3F42" w:rsidRDefault="002D3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Федерация Независимых Профсоюзов России</w:t>
      </w:r>
    </w:p>
    <w:p w14:paraId="6784AEC9" w14:textId="65B6E74B" w:rsidR="002D3F42" w:rsidRDefault="002D3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Совет</w:t>
      </w:r>
    </w:p>
    <w:p w14:paraId="34D40B61" w14:textId="0B813E98" w:rsidR="002D3F42" w:rsidRPr="002D3F42" w:rsidRDefault="002D3F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bookmarkStart w:id="0" w:name="_GoBack"/>
      <w:bookmarkEnd w:id="0"/>
    </w:p>
    <w:p w14:paraId="3C6EDC16" w14:textId="71C0516B" w:rsidR="002A4214" w:rsidRPr="002D3F42" w:rsidRDefault="002A4214">
      <w:pPr>
        <w:rPr>
          <w:rFonts w:ascii="Times New Roman" w:hAnsi="Times New Roman" w:cs="Times New Roman"/>
          <w:sz w:val="32"/>
          <w:szCs w:val="32"/>
        </w:rPr>
      </w:pPr>
    </w:p>
    <w:p w14:paraId="03FE1E46" w14:textId="1AB49F9E" w:rsidR="002A4214" w:rsidRPr="002D3F42" w:rsidRDefault="002A4214">
      <w:pPr>
        <w:rPr>
          <w:rFonts w:ascii="Times New Roman" w:hAnsi="Times New Roman" w:cs="Times New Roman"/>
          <w:sz w:val="32"/>
          <w:szCs w:val="32"/>
        </w:rPr>
      </w:pPr>
    </w:p>
    <w:p w14:paraId="46DC1495" w14:textId="77777777" w:rsidR="002A4214" w:rsidRDefault="002A4214"/>
    <w:p w14:paraId="040E77F7" w14:textId="41833C87" w:rsidR="005F1A0C" w:rsidDel="002D3F42" w:rsidRDefault="005F1A0C">
      <w:pPr>
        <w:rPr>
          <w:del w:id="1" w:author="Семёнова" w:date="2021-04-20T10:33:00Z"/>
        </w:rPr>
      </w:pPr>
    </w:p>
    <w:p w14:paraId="3A1CFE6C" w14:textId="62ED61CD" w:rsidR="00DE3993" w:rsidDel="002D3F42" w:rsidRDefault="00DE3993">
      <w:pPr>
        <w:rPr>
          <w:del w:id="2" w:author="Семёнова" w:date="2021-04-20T10:33:00Z"/>
        </w:rPr>
      </w:pP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F7FE0" w:rsidRPr="00BF7FE0" w14:paraId="62571BA6" w14:textId="77777777" w:rsidTr="005B4486">
        <w:trPr>
          <w:trHeight w:val="9956"/>
          <w:tblCellSpacing w:w="0" w:type="dxa"/>
        </w:trPr>
        <w:tc>
          <w:tcPr>
            <w:tcW w:w="5000" w:type="pct"/>
            <w:vAlign w:val="center"/>
            <w:hideMark/>
          </w:tcPr>
          <w:p w14:paraId="055937D9" w14:textId="77777777" w:rsidR="00BF7FE0" w:rsidRPr="00340345" w:rsidRDefault="00BF7FE0" w:rsidP="00753000">
            <w:pPr>
              <w:tabs>
                <w:tab w:val="left" w:pos="5670"/>
              </w:tabs>
              <w:spacing w:line="276" w:lineRule="auto"/>
              <w:ind w:right="5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</w:t>
            </w:r>
            <w:r w:rsidR="00753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текущей ситуации в экономике </w:t>
            </w:r>
            <w:r w:rsidR="0075300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51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="00753000">
              <w:rPr>
                <w:rFonts w:ascii="Times New Roman" w:hAnsi="Times New Roman" w:cs="Times New Roman"/>
                <w:bCs/>
                <w:sz w:val="28"/>
                <w:szCs w:val="28"/>
              </w:rPr>
              <w:t>и на рынке труда</w:t>
            </w:r>
          </w:p>
          <w:p w14:paraId="4AC045AA" w14:textId="77777777" w:rsidR="00DE3993" w:rsidRDefault="00DE3993" w:rsidP="00DC65D4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6FB0" w14:textId="77777777" w:rsidR="00DE3993" w:rsidRDefault="00DE3993" w:rsidP="00DC65D4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2801D" w14:textId="77777777" w:rsidR="001D2D76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2B">
              <w:rPr>
                <w:rFonts w:ascii="Times New Roman" w:hAnsi="Times New Roman" w:cs="Times New Roman"/>
                <w:sz w:val="28"/>
                <w:szCs w:val="28"/>
              </w:rPr>
              <w:t xml:space="preserve">Мировой кризис, связанный с пандемией коронавируса, обнажил хрупкость современного </w:t>
            </w:r>
            <w:r w:rsidR="00451860" w:rsidRPr="00A8502B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>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обострил социально-экономические проблемы. Несмотря на то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 xml:space="preserve">пандемия в России проходит с меньшими экономическими потерями, чем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большинстве государств,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ашей стране не удалось избежать 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сокращения рабочих мест, снижения доходов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падения объемов промышленного производства, 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>сокраще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инвестиций, угрозы банкротств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закрытия предприятий</w:t>
            </w:r>
            <w:r w:rsidRPr="00652D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A29B5D3" w14:textId="77777777" w:rsidR="001D2D76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Предпринятые Президентом и Правительством РФ </w:t>
            </w:r>
            <w:r w:rsidR="0054670F" w:rsidRPr="00E53D2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социальными партнерами </w:t>
            </w:r>
            <w:r w:rsidRPr="00E53D2B">
              <w:rPr>
                <w:rFonts w:ascii="Times New Roman" w:hAnsi="Times New Roman" w:cs="Times New Roman"/>
                <w:sz w:val="28"/>
                <w:szCs w:val="28"/>
              </w:rPr>
              <w:t>меры поддержки позволили смягчить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тяжесть ситуации. </w:t>
            </w:r>
            <w:r w:rsidRPr="007769E8">
              <w:rPr>
                <w:rFonts w:ascii="Times New Roman" w:hAnsi="Times New Roman" w:cs="Times New Roman"/>
                <w:sz w:val="28"/>
                <w:szCs w:val="28"/>
              </w:rPr>
              <w:t>Для наиболее пострадавших отраслей экономики были предусмотрены мероприятия по льготному кредитованию, отсрочке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платежей</w:t>
            </w:r>
            <w:r w:rsidRPr="007769E8">
              <w:rPr>
                <w:rFonts w:ascii="Times New Roman" w:hAnsi="Times New Roman" w:cs="Times New Roman"/>
                <w:sz w:val="28"/>
                <w:szCs w:val="28"/>
              </w:rPr>
              <w:t xml:space="preserve">, снижению налоговой нагрузки. Для потерявших работу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</w:t>
            </w:r>
            <w:r w:rsidRPr="007769E8">
              <w:rPr>
                <w:rFonts w:ascii="Times New Roman" w:hAnsi="Times New Roman" w:cs="Times New Roman"/>
                <w:sz w:val="28"/>
                <w:szCs w:val="28"/>
              </w:rPr>
              <w:t xml:space="preserve">ны программы по созданию временных рабочих мест, выделены средства на организацию профессионального обучения и дополнительного профессионального образования. Семьи с несовершеннолетними детьми получили единовременные выплаты. Был увеличен размер ряда пособий,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7769E8">
              <w:rPr>
                <w:rFonts w:ascii="Times New Roman" w:hAnsi="Times New Roman" w:cs="Times New Roman"/>
                <w:sz w:val="28"/>
                <w:szCs w:val="28"/>
              </w:rPr>
              <w:t>пособия по безработице.</w:t>
            </w:r>
          </w:p>
          <w:p w14:paraId="4D311899" w14:textId="23D69C5F" w:rsidR="001D2D76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3C6">
              <w:rPr>
                <w:rFonts w:ascii="Times New Roman" w:hAnsi="Times New Roman" w:cs="Times New Roman"/>
                <w:sz w:val="28"/>
                <w:szCs w:val="28"/>
              </w:rPr>
              <w:t>При активном участии представителей</w:t>
            </w:r>
            <w:r w:rsidR="00D70A4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профсоюзов, входящих в </w:t>
            </w:r>
            <w:r w:rsidRPr="004613C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</w:t>
            </w:r>
            <w:r w:rsidR="00D70A4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13C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зависимых Профсоюзов России</w:t>
            </w:r>
            <w:r w:rsidR="00D70A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13C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подготовлены и приняты изменения в Трудовой кодекс Российской Федерации, направленные на совершенствование регулирования дистанционной (удалённой) работы</w:t>
            </w:r>
            <w:r w:rsidR="00D70A4E">
              <w:rPr>
                <w:rFonts w:ascii="Times New Roman" w:hAnsi="Times New Roman" w:cs="Times New Roman"/>
                <w:sz w:val="28"/>
                <w:szCs w:val="28"/>
              </w:rPr>
              <w:t xml:space="preserve">, на наделение </w:t>
            </w:r>
            <w:r w:rsidR="00D70A4E" w:rsidRPr="00D70A4E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полномочиями по установлению требований к системам оплаты труда работников государственных и муниципальных учреждений»</w:t>
            </w:r>
            <w:r w:rsidR="0084505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</w:t>
            </w:r>
          </w:p>
          <w:p w14:paraId="6F898137" w14:textId="77777777" w:rsidR="001D2D76" w:rsidRPr="00821463" w:rsidRDefault="0054670F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  <w:r w:rsidR="005B4486">
              <w:rPr>
                <w:rFonts w:ascii="Times New Roman" w:hAnsi="Times New Roman" w:cs="Times New Roman"/>
                <w:sz w:val="28"/>
                <w:szCs w:val="28"/>
              </w:rPr>
              <w:t xml:space="preserve"> принима</w:t>
            </w:r>
            <w:r w:rsidR="001D2D76" w:rsidRPr="0082146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E1C32"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r w:rsidR="001D2D76" w:rsidRPr="00821463">
              <w:rPr>
                <w:rFonts w:ascii="Times New Roman" w:hAnsi="Times New Roman" w:cs="Times New Roman"/>
                <w:sz w:val="28"/>
                <w:szCs w:val="28"/>
              </w:rPr>
              <w:t>ные меры материальной поддержки граждан, ФНПР выступает за их сохранение вплоть до стабилизации ситуации с распространением коронавирусной инфекции в стране.</w:t>
            </w:r>
          </w:p>
          <w:p w14:paraId="092F20CE" w14:textId="77777777" w:rsidR="001D2D76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63">
              <w:rPr>
                <w:rFonts w:ascii="Times New Roman" w:hAnsi="Times New Roman" w:cs="Times New Roman"/>
                <w:sz w:val="28"/>
                <w:szCs w:val="28"/>
              </w:rPr>
              <w:t>Вместе с тем,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мн</w:t>
            </w:r>
            <w:r w:rsidR="002E1C32">
              <w:rPr>
                <w:rFonts w:ascii="Times New Roman" w:hAnsi="Times New Roman" w:cs="Times New Roman"/>
                <w:sz w:val="28"/>
                <w:szCs w:val="28"/>
              </w:rPr>
              <w:t>ению профсоюзов, реализов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анные меры </w:t>
            </w:r>
            <w:r w:rsidRPr="0082146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решают системных проблем социально-экономического развития России.</w:t>
            </w:r>
          </w:p>
          <w:p w14:paraId="700A4232" w14:textId="77777777" w:rsidR="001D2D76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этих проблем главенствующее положение занимает отсутствие целенаправленной государственной политики по созданию эффективных и достойных рабочих мест и обеспечению устойчивого роста 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 xml:space="preserve">реальной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заработной платы и доходов населения.</w:t>
            </w:r>
          </w:p>
          <w:p w14:paraId="549A5D51" w14:textId="77777777" w:rsidR="001D2D76" w:rsidRPr="00FA70A0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многих лет в ряде субъектов РФ сохраняется высокий уровень безработицы. В регионах с напряженной ситуацией на рынке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 не происходит прирост новых рабочих мест.</w:t>
            </w:r>
            <w:r w:rsidRPr="00F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C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70A0">
              <w:rPr>
                <w:rFonts w:ascii="Times New Roman" w:hAnsi="Times New Roman" w:cs="Times New Roman"/>
                <w:sz w:val="28"/>
                <w:szCs w:val="28"/>
              </w:rPr>
              <w:t>анкротства предприятий</w:t>
            </w:r>
            <w:r w:rsidR="00E5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0A0">
              <w:rPr>
                <w:rFonts w:ascii="Times New Roman" w:hAnsi="Times New Roman" w:cs="Times New Roman"/>
                <w:sz w:val="28"/>
                <w:szCs w:val="28"/>
              </w:rPr>
              <w:t>приводят</w:t>
            </w:r>
            <w:r w:rsidR="00E53D2B">
              <w:rPr>
                <w:rFonts w:ascii="Times New Roman" w:hAnsi="Times New Roman" w:cs="Times New Roman"/>
                <w:sz w:val="28"/>
                <w:szCs w:val="28"/>
              </w:rPr>
              <w:t xml:space="preserve"> не к их финансовому оздоровлению, а </w:t>
            </w:r>
            <w:r w:rsidRPr="00FA70A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53D2B">
              <w:rPr>
                <w:rFonts w:ascii="Times New Roman" w:hAnsi="Times New Roman" w:cs="Times New Roman"/>
                <w:sz w:val="28"/>
                <w:szCs w:val="28"/>
              </w:rPr>
              <w:t xml:space="preserve">закрытию производства и </w:t>
            </w:r>
            <w:r w:rsidRPr="00FA70A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ликвидации </w:t>
            </w:r>
            <w:r w:rsidR="00E53D2B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FACEA8" w14:textId="77777777" w:rsidR="001D2D76" w:rsidRPr="008F20FB" w:rsidRDefault="001D2D76" w:rsidP="001D2D76">
            <w:pPr>
              <w:spacing w:after="0"/>
              <w:ind w:firstLine="7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Бывшие наемные работники нередко оказываются среди занятых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>в так называемых незащищённых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и их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каждым годом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 растёт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8F20F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подавляющего большинства таких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>трудящихся</w:t>
            </w:r>
            <w:r w:rsidR="00451860" w:rsidRPr="008F2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0FB">
              <w:rPr>
                <w:rFonts w:ascii="Times New Roman" w:hAnsi="Times New Roman" w:cs="Times New Roman"/>
                <w:sz w:val="28"/>
                <w:szCs w:val="28"/>
              </w:rPr>
              <w:t xml:space="preserve">права на социальную защиту и государственные гарантии в сфере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создает риски </w:t>
            </w:r>
            <w:r w:rsidRPr="008F20FB">
              <w:rPr>
                <w:rFonts w:ascii="Times New Roman" w:hAnsi="Times New Roman" w:cs="Times New Roman"/>
                <w:sz w:val="28"/>
                <w:szCs w:val="28"/>
              </w:rPr>
              <w:t>падения реальных располагаемых доходов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0FB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поступлений во внебюджетные фонды и бюджеты субъектов РФ,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 почву для </w:t>
            </w:r>
            <w:r w:rsidRPr="008F20F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конфликтов. </w:t>
            </w:r>
          </w:p>
          <w:p w14:paraId="11A29E15" w14:textId="77777777" w:rsidR="00DB63B6" w:rsidRPr="002D3F42" w:rsidRDefault="001D2D76" w:rsidP="00DB63B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 опасения вызывает положение бюджетных отраслей</w:t>
            </w:r>
            <w:r w:rsidR="0054670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Проводимая в социальной сфере политика оптимизации, против которой выступали профсоюзы, окончательно показала свою несостоятельность во время пандемии коронавируса. </w:t>
            </w:r>
            <w:r w:rsidR="00DB63B6" w:rsidRPr="002D3F42">
              <w:rPr>
                <w:rFonts w:ascii="Times New Roman" w:hAnsi="Times New Roman" w:cs="Times New Roman"/>
                <w:sz w:val="28"/>
                <w:szCs w:val="28"/>
              </w:rPr>
              <w:t>Сохраняется неоправданно высокая межрегиональная дифференциация в уровне оплаты труда работников бюджетной сферы за равный по интенсивности и качеству труд. Применяемая для определения целевых индикаторов повышения средней заработной платы отдельных категорий работников бюджетной сферы методика расчета «среднего дохода от трудовой деятельности» привела к существенному снижению уровня заработных плат в бюджетном секторе относительно уровня заработных плат, определяемых по данным текущей отчетности организаций в целом по экономике на федеральном и региональных уровнях, и формированию устойчивой тенденции к увеличению этого разрыва.</w:t>
            </w:r>
          </w:p>
          <w:p w14:paraId="70D6E1E3" w14:textId="77777777" w:rsidR="001D2D76" w:rsidRDefault="001D2D76" w:rsidP="001D2D7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4C004" w14:textId="24E6DEEE" w:rsidR="00E53D2B" w:rsidDel="00443AD7" w:rsidRDefault="00E53D2B" w:rsidP="00D521A6">
            <w:pPr>
              <w:spacing w:after="0"/>
              <w:ind w:firstLine="708"/>
              <w:jc w:val="both"/>
              <w:rPr>
                <w:del w:id="3" w:author="Ponkr" w:date="2021-04-10T14:11:00Z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сложной ситуации пандемии были приняты поправки в Конституцию Российской Федерации, закрепляющие социальное партнерство в качестве государственной идеологии. Однако пока это остается, скорее,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>декларацией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 действительной нормой,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 органами власти и работодателями. Не прекращаются попытки отдельных представителей органов власти и бизнеса нивелировать принципы социального партнерства, игнорировать решения Российской трехсторонней комиссии по регулированию социально-трудовых отношений</w:t>
            </w:r>
            <w:r w:rsidR="008450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443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051">
              <w:rPr>
                <w:rFonts w:ascii="Times New Roman" w:hAnsi="Times New Roman" w:cs="Times New Roman"/>
                <w:sz w:val="28"/>
                <w:szCs w:val="28"/>
              </w:rPr>
              <w:t xml:space="preserve">по применению </w:t>
            </w:r>
            <w:r w:rsidR="00443AD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Единых рекомендаций </w:t>
            </w:r>
            <w:r w:rsidR="00443AD7" w:rsidRPr="00443AD7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</w:t>
            </w:r>
            <w:bookmarkStart w:id="4" w:name="_Hlk68958589"/>
            <w:r w:rsidR="00443AD7" w:rsidRPr="00443AD7">
              <w:rPr>
                <w:rFonts w:ascii="Times New Roman" w:hAnsi="Times New Roman" w:cs="Times New Roman"/>
                <w:sz w:val="28"/>
                <w:szCs w:val="28"/>
              </w:rPr>
              <w:t>на федеральном, региональном и местном уровнях систем оплаты труда работников государственных и муниципальных учреждений</w:t>
            </w:r>
            <w:bookmarkEnd w:id="4"/>
            <w:r w:rsidR="00443AD7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предусматривающих </w:t>
            </w:r>
            <w:r w:rsidR="00443AD7" w:rsidRPr="00443AD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окладов (должностных окладов), ставок заработной платы работников государственных и муниципальных учреждений с учетом их дифференциации по должностям (профессиям) на основе квалификационных уровней профессиональных квалификационных групп,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Федерации, </w:t>
            </w:r>
            <w:r w:rsidR="00443AD7" w:rsidRPr="00443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изложенных в </w:t>
            </w:r>
            <w:r w:rsidR="00443AD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  <w:r w:rsidR="00443AD7" w:rsidRPr="00443AD7">
              <w:rPr>
                <w:rFonts w:ascii="Times New Roman" w:hAnsi="Times New Roman" w:cs="Times New Roman"/>
                <w:sz w:val="28"/>
                <w:szCs w:val="28"/>
              </w:rPr>
              <w:t>постановлениях</w:t>
            </w:r>
            <w:r w:rsidR="00443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ins w:id="5" w:author="Семёнова" w:date="2021-04-20T10:08:00Z">
              <w:r w:rsidR="007068C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6" w:author="Ponkr" w:date="2021-04-10T14:04:00Z">
              <w:r w:rsidDel="00443AD7">
                <w:rPr>
                  <w:rFonts w:ascii="Times New Roman" w:hAnsi="Times New Roman" w:cs="Times New Roman"/>
                  <w:sz w:val="28"/>
                  <w:szCs w:val="28"/>
                </w:rPr>
                <w:delText>.</w:delText>
              </w:r>
            </w:del>
          </w:p>
          <w:p w14:paraId="116751B7" w14:textId="77777777" w:rsidR="003F6412" w:rsidRDefault="001D2D76" w:rsidP="003F641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ФНПР убеждена, что пренебрежение к человеческому капиталу, отсутствие справедливой оплаты труда является по существу первым препятствием к экономическому и социальному развитию страны.</w:t>
            </w:r>
          </w:p>
          <w:p w14:paraId="43B6A17D" w14:textId="77777777" w:rsidR="003F6412" w:rsidRDefault="003F6412" w:rsidP="005B448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Несмотря </w:t>
            </w:r>
            <w:r w:rsidR="005B4486">
              <w:rPr>
                <w:rFonts w:ascii="Times New Roman" w:hAnsi="Times New Roman" w:cs="Times New Roman"/>
                <w:sz w:val="28"/>
                <w:szCs w:val="28"/>
              </w:rPr>
              <w:t xml:space="preserve">на сформулированные в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указах </w:t>
            </w:r>
            <w:r w:rsidR="005B4486">
              <w:rPr>
                <w:rFonts w:ascii="Times New Roman" w:hAnsi="Times New Roman" w:cs="Times New Roman"/>
                <w:sz w:val="28"/>
                <w:szCs w:val="28"/>
              </w:rPr>
              <w:t>Президента РФ основные цели развития России – сохранение здоровья и благополучия людей, достойный и эффективный труд, снижение уровня бедности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4486" w:rsidRPr="005B44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B4486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стратегиях и программах </w:t>
            </w:r>
            <w:r w:rsidR="005B4486" w:rsidRPr="005B4486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отсутствуют </w:t>
            </w:r>
            <w:r w:rsidR="005B4486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целенаправленные меры по повышению реальных доходов граждан, увеличению оплаты труда. </w:t>
            </w:r>
          </w:p>
          <w:p w14:paraId="505E013D" w14:textId="75B96AB0" w:rsidR="001D2D76" w:rsidRPr="00451860" w:rsidRDefault="003F6412" w:rsidP="00451860">
            <w:pPr>
              <w:tabs>
                <w:tab w:val="left" w:pos="18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5A9">
              <w:rPr>
                <w:rFonts w:ascii="Times New Roman" w:hAnsi="Times New Roman" w:cs="Times New Roman"/>
                <w:sz w:val="28"/>
                <w:szCs w:val="28"/>
              </w:rPr>
              <w:t xml:space="preserve">До сих пор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 не закреплен</w:t>
            </w:r>
            <w:r w:rsidR="00D521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1A6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сформулированные  Конституционным Судом Российской Федерации </w:t>
            </w:r>
            <w:r w:rsidR="00D521A6" w:rsidRPr="00D521A6">
              <w:rPr>
                <w:rFonts w:ascii="Times New Roman" w:hAnsi="Times New Roman" w:cs="Times New Roman"/>
                <w:sz w:val="28"/>
                <w:szCs w:val="28"/>
              </w:rPr>
              <w:t xml:space="preserve">в ряде своих </w:t>
            </w:r>
            <w:r w:rsidR="00D521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 </w:t>
            </w:r>
            <w:r w:rsidR="00D521A6" w:rsidRPr="00D521A6">
              <w:rPr>
                <w:rFonts w:ascii="Times New Roman" w:hAnsi="Times New Roman" w:cs="Times New Roman"/>
                <w:sz w:val="28"/>
                <w:szCs w:val="28"/>
              </w:rPr>
              <w:t>правовые позиции относительно института минимального размера оплаты труда и минимальной заработной платы в субъекте Российской Федерации</w:t>
            </w:r>
            <w:r w:rsidR="00F00DD8">
              <w:rPr>
                <w:rFonts w:ascii="Times New Roman" w:hAnsi="Times New Roman" w:cs="Times New Roman"/>
                <w:sz w:val="28"/>
                <w:szCs w:val="28"/>
              </w:rPr>
              <w:t xml:space="preserve"> как гарантии оплаты труда </w:t>
            </w:r>
            <w:r w:rsidR="00D521A6" w:rsidRPr="00D521A6">
              <w:rPr>
                <w:rFonts w:ascii="Times New Roman" w:hAnsi="Times New Roman" w:cs="Times New Roman"/>
                <w:sz w:val="28"/>
                <w:szCs w:val="28"/>
              </w:rPr>
              <w:t>при выполнении простых неквалифицированных работ в нормальных условиях труда с нормальной интенсивностью и при соблюдении нормы рабочего</w:t>
            </w:r>
            <w:r w:rsidR="00154837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  <w:r w:rsidR="00D521A6" w:rsidRPr="00D5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DD8" w:rsidRPr="00F00DD8">
              <w:rPr>
                <w:rFonts w:ascii="Times New Roman" w:hAnsi="Times New Roman" w:cs="Times New Roman"/>
                <w:sz w:val="28"/>
                <w:szCs w:val="28"/>
              </w:rPr>
              <w:t>без учета особых условий ее осуществления</w:t>
            </w:r>
            <w:r w:rsidR="00154837">
              <w:rPr>
                <w:rFonts w:ascii="Times New Roman" w:hAnsi="Times New Roman" w:cs="Times New Roman"/>
                <w:sz w:val="28"/>
                <w:szCs w:val="28"/>
              </w:rPr>
              <w:t>, характеризующихся применением выплат компенсационного и стимулирующего характера</w:t>
            </w:r>
            <w:r w:rsidR="005C1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8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17D7">
              <w:rPr>
                <w:rFonts w:ascii="Times New Roman" w:hAnsi="Times New Roman" w:cs="Times New Roman"/>
                <w:sz w:val="28"/>
                <w:szCs w:val="28"/>
              </w:rPr>
              <w:t xml:space="preserve">о есть </w:t>
            </w:r>
            <w:r w:rsidRPr="00AC1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</w:t>
            </w:r>
            <w:r w:rsidR="005C17D7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минимальных (базовых) окладов (минимальных (базовых) должностных окладов), минимальных (базовых) ставок заработной платы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разряда</w:t>
            </w:r>
            <w:r w:rsidR="005C17D7">
              <w:rPr>
                <w:rFonts w:ascii="Times New Roman" w:hAnsi="Times New Roman" w:cs="Times New Roman"/>
                <w:sz w:val="28"/>
                <w:szCs w:val="28"/>
              </w:rPr>
              <w:t xml:space="preserve"> (первого квалификационного уровня профессиональной квалификационной группы первого уровня)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ниже величины МРОТ</w:t>
            </w:r>
            <w:r w:rsidR="0070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51860">
              <w:rPr>
                <w:rFonts w:ascii="Times New Roman" w:hAnsi="Times New Roman" w:cs="Times New Roman"/>
                <w:sz w:val="28"/>
                <w:szCs w:val="28"/>
              </w:rPr>
              <w:t>объективной дифференциации в оплате труда.</w:t>
            </w:r>
          </w:p>
          <w:p w14:paraId="41627047" w14:textId="77777777" w:rsidR="0054670F" w:rsidRPr="00451860" w:rsidRDefault="00EF00C1" w:rsidP="00451860">
            <w:pPr>
              <w:tabs>
                <w:tab w:val="left" w:pos="18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C1">
              <w:rPr>
                <w:rFonts w:ascii="Times New Roman" w:hAnsi="Times New Roman" w:cs="Times New Roman"/>
                <w:sz w:val="28"/>
                <w:szCs w:val="28"/>
              </w:rPr>
              <w:t xml:space="preserve">Низкая заработная плата ведет не только к бедности трудящегося населения, но и к упадку отечественного производства, чья продукция не находит сбыта, к экономическому краху государства, которое лишается поступлений в бюджет.  </w:t>
            </w:r>
          </w:p>
          <w:p w14:paraId="787A3BF1" w14:textId="77777777" w:rsidR="001D2D76" w:rsidRDefault="001D2D76" w:rsidP="00451860">
            <w:pPr>
              <w:tabs>
                <w:tab w:val="left" w:pos="180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60">
              <w:rPr>
                <w:rFonts w:ascii="Times New Roman" w:hAnsi="Times New Roman" w:cs="Times New Roman"/>
                <w:sz w:val="28"/>
                <w:szCs w:val="28"/>
              </w:rPr>
              <w:t>Профсоюзы считают,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приоритетом государственного экономического курса должно стать повышение благосостояния населения, базирующееся на расширении предложений со стороны бизнеса и государства достойных рабочих мест, </w:t>
            </w:r>
            <w:r w:rsidR="004518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 на основе конституционных принципов социального партнерства.</w:t>
            </w:r>
          </w:p>
          <w:p w14:paraId="045A78D3" w14:textId="77777777" w:rsidR="00753000" w:rsidRPr="000340B8" w:rsidRDefault="00753000" w:rsidP="0075300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B8">
              <w:rPr>
                <w:rFonts w:ascii="Times New Roman" w:hAnsi="Times New Roman" w:cs="Times New Roman"/>
                <w:sz w:val="28"/>
                <w:szCs w:val="28"/>
              </w:rPr>
              <w:t>На основании изложенного Генеральный Совет ФНПР постановляет:</w:t>
            </w:r>
          </w:p>
          <w:p w14:paraId="1DD9FC43" w14:textId="77777777" w:rsidR="00D604CB" w:rsidRPr="00753000" w:rsidRDefault="00753000" w:rsidP="00753000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Руководству ФНПР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общероссийским (межрегиональным) профсоюзам</w:t>
            </w:r>
            <w:r w:rsidRPr="0094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 </w:t>
            </w:r>
            <w:r w:rsidRPr="0094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переговоров с Правительством Российской Федерации настаивать на необходимости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совершенствования</w:t>
            </w:r>
            <w:r w:rsidRPr="0094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социально-экономической политики Российской Федерации с включением в нее следующих мероприятий:</w:t>
            </w:r>
          </w:p>
          <w:p w14:paraId="4EAF665D" w14:textId="77777777" w:rsidR="00BF7FE0" w:rsidRDefault="00BD6703" w:rsidP="00753000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000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7E284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>обеспечению роста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 xml:space="preserve"> реальной заработной платы работников</w:t>
            </w:r>
            <w:r w:rsidR="007E28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6D753" w14:textId="28EE2B12" w:rsidR="007E284E" w:rsidRPr="007E284E" w:rsidRDefault="007E284E" w:rsidP="0040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 у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>становление тарифных ставок, окладов (должностных окладов)</w:t>
            </w:r>
            <w:r w:rsidR="00154837">
              <w:rPr>
                <w:rFonts w:ascii="Times New Roman" w:hAnsi="Times New Roman" w:cs="Times New Roman"/>
                <w:sz w:val="28"/>
                <w:szCs w:val="28"/>
              </w:rPr>
              <w:t>, ставок заработной платы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не ниже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минимального размера оплаты труда, 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15483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Единых рекомендаций по </w:t>
            </w:r>
            <w:r w:rsidR="00154837" w:rsidRPr="0015483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установлению </w:t>
            </w:r>
            <w:r w:rsidR="00154837" w:rsidRPr="004076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54837" w:rsidRPr="00407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федеральном, региональном и местном уровнях систем оплаты труда работников государственных и муниципальных учреждений</w:t>
            </w:r>
            <w:r w:rsidR="00154837">
              <w:rPr>
                <w:rFonts w:ascii="Times New Roman" w:hAnsi="Times New Roman" w:cs="Times New Roman"/>
                <w:sz w:val="28"/>
                <w:szCs w:val="28"/>
              </w:rPr>
              <w:t xml:space="preserve"> и сформулированными с учетом правовых 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позици</w:t>
            </w:r>
            <w:r w:rsidR="001548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Суда Российской Федерации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AF6750" w14:textId="77777777" w:rsidR="007E284E" w:rsidRPr="007E284E" w:rsidRDefault="007E284E" w:rsidP="001D2D76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соотношения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размера оплаты труда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и 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заработной платы 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>до 50%;</w:t>
            </w:r>
          </w:p>
          <w:p w14:paraId="5D1B51EF" w14:textId="77777777" w:rsidR="007E284E" w:rsidRPr="003E3AEB" w:rsidRDefault="007E284E" w:rsidP="007E284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>ведение страхования утраченного заработка в с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лучае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потер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применени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работодателями режима неполного рабочего времени, объявлени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простоя, изменени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организационно-правовой формы организации, реорганизаци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 (слияни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>, присоединени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>, разделени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>, выделени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F61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7F61" w:rsidRPr="003E3AEB">
              <w:rPr>
                <w:rFonts w:ascii="Times New Roman" w:hAnsi="Times New Roman" w:cs="Times New Roman"/>
                <w:sz w:val="28"/>
                <w:szCs w:val="28"/>
              </w:rPr>
              <w:t>преобразовании), приватизации, перепрофилировании, несостоятельности (банкротстве), а также в случаях прекращения деятельности работодателя и его неплатежеспособности;</w:t>
            </w:r>
          </w:p>
          <w:p w14:paraId="7C2330E9" w14:textId="77777777" w:rsidR="007E284E" w:rsidRPr="007E284E" w:rsidRDefault="007E284E" w:rsidP="007E284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AEB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  <w:r w:rsidR="003E3AEB" w:rsidRPr="003E3AEB">
              <w:rPr>
                <w:rFonts w:ascii="Times New Roman" w:hAnsi="Times New Roman" w:cs="Times New Roman"/>
                <w:sz w:val="28"/>
                <w:szCs w:val="28"/>
              </w:rPr>
              <w:t>установление отраслевых систем оплаты труда работников государствен</w:t>
            </w:r>
            <w:r w:rsidR="003E3AEB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учреждений, включая</w:t>
            </w:r>
            <w:r w:rsidR="003E3AEB" w:rsidRPr="003E3AE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</w:t>
            </w:r>
            <w:r w:rsidR="003E3A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3AEB" w:rsidRPr="003E3AEB">
              <w:rPr>
                <w:rFonts w:ascii="Times New Roman" w:hAnsi="Times New Roman" w:cs="Times New Roman"/>
                <w:sz w:val="28"/>
                <w:szCs w:val="28"/>
              </w:rPr>
              <w:t xml:space="preserve"> (дифференциаци</w:t>
            </w:r>
            <w:r w:rsidR="003E3A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3AEB" w:rsidRPr="003E3AEB">
              <w:rPr>
                <w:rFonts w:ascii="Times New Roman" w:hAnsi="Times New Roman" w:cs="Times New Roman"/>
                <w:sz w:val="28"/>
                <w:szCs w:val="28"/>
              </w:rPr>
              <w:t>) окладов (должностных окладов), ставок заработной платы, перечней выплат</w:t>
            </w:r>
            <w:r w:rsidR="003E3AEB" w:rsidRPr="008A4DF8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компенсационного характера, стимулирующих выплат, условий назначения выплат компенсационного характера, стимулирующих выплат, порядка обеспечения повышения уровня реального содержания заработной платы, предельных соотношений заработной платы руководителя, его зам</w:t>
            </w:r>
            <w:r w:rsidR="003E3AEB">
              <w:rPr>
                <w:rFonts w:ascii="Times New Roman" w:hAnsi="Times New Roman" w:cs="Times New Roman"/>
                <w:sz w:val="28"/>
                <w:szCs w:val="28"/>
              </w:rPr>
              <w:t>естителей и главного бухгалтера;</w:t>
            </w:r>
          </w:p>
          <w:p w14:paraId="6D185AD8" w14:textId="677EB65A" w:rsidR="007E284E" w:rsidRDefault="00E36AB2" w:rsidP="007E284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441B" w:rsidRPr="00FD7099">
              <w:rPr>
                <w:rFonts w:ascii="Times New Roman" w:hAnsi="Times New Roman" w:cs="Times New Roman"/>
                <w:sz w:val="28"/>
                <w:szCs w:val="28"/>
              </w:rPr>
              <w:t>становление законод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гарантии по </w:t>
            </w:r>
            <w:r w:rsidR="009D135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и  недопущению снижения </w:t>
            </w:r>
            <w:r w:rsidR="006C441B" w:rsidRPr="00FD7099">
              <w:rPr>
                <w:rFonts w:ascii="Times New Roman" w:hAnsi="Times New Roman" w:cs="Times New Roman"/>
                <w:sz w:val="28"/>
                <w:szCs w:val="28"/>
              </w:rPr>
              <w:t>установленных соотношений средней заработной платы отдельных категорий работников бюджетной сферы, перечисленных в указах Пре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>зидента Российской Федерации от</w:t>
            </w:r>
            <w:r w:rsidR="006C441B" w:rsidRPr="00FD7099">
              <w:rPr>
                <w:rFonts w:ascii="Times New Roman" w:hAnsi="Times New Roman" w:cs="Times New Roman"/>
                <w:sz w:val="28"/>
                <w:szCs w:val="28"/>
              </w:rPr>
              <w:t xml:space="preserve"> 2012 г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6C441B" w:rsidRPr="00FD7099">
              <w:rPr>
                <w:rFonts w:ascii="Times New Roman" w:hAnsi="Times New Roman" w:cs="Times New Roman"/>
                <w:sz w:val="28"/>
                <w:szCs w:val="28"/>
              </w:rPr>
              <w:t>, и средней заработной платы в субъектах Российской Федерации;</w:t>
            </w:r>
          </w:p>
          <w:p w14:paraId="61BC89E8" w14:textId="77777777" w:rsidR="00BE73B5" w:rsidRPr="0040766D" w:rsidRDefault="00BE73B5" w:rsidP="00BE73B5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6D">
              <w:rPr>
                <w:rFonts w:ascii="Times New Roman" w:hAnsi="Times New Roman" w:cs="Times New Roman"/>
                <w:sz w:val="28"/>
                <w:szCs w:val="28"/>
              </w:rPr>
              <w:t xml:space="preserve">1.1.5.1 замена действующего порядка определения целевых индикаторов повышения средней заработной платы отдельных категорий работников бюджетной сферы на основе Методики расчета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на определение целевых индикаторов   на основе данных текущей отчетности организаций в целом по экономике на федеральном и региональных уровнях, являющихся на данном этапе развития экономики страны наиболее объективными; </w:t>
            </w:r>
          </w:p>
          <w:p w14:paraId="5C05B34D" w14:textId="77777777" w:rsidR="00BE73B5" w:rsidRPr="007E284E" w:rsidRDefault="00BE73B5" w:rsidP="007E284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20894" w14:textId="77777777" w:rsidR="007E284E" w:rsidRDefault="00E36AB2" w:rsidP="007E284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 р</w:t>
            </w:r>
            <w:r w:rsidR="007E284E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методики исчисления минимального (восстановительного) потребительского бюджета, обеспечивающего основные материальные, культурные, духовные и иные потребности 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7E284E"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7E284E" w:rsidRPr="007E2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</w:t>
            </w:r>
            <w:r w:rsidR="00247F61">
              <w:rPr>
                <w:rFonts w:ascii="Times New Roman" w:hAnsi="Times New Roman" w:cs="Times New Roman"/>
                <w:sz w:val="28"/>
                <w:szCs w:val="28"/>
              </w:rPr>
              <w:t>икатора достойной заработной платы</w:t>
            </w:r>
            <w:r w:rsidR="00FD7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EFF632" w14:textId="77777777" w:rsidR="001D2D76" w:rsidRDefault="006440F9" w:rsidP="007E284E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по о</w:t>
            </w:r>
            <w:r w:rsidRPr="006440F9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40F9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устойчивого роста доходов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D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4D399" w14:textId="77777777" w:rsidR="006C441B" w:rsidRDefault="006440F9" w:rsidP="006C441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универсального пособия для малообеспеченных граждан в целях обеспечения уровня </w:t>
            </w:r>
            <w:r w:rsidR="00B5677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6C441B">
              <w:rPr>
                <w:rFonts w:ascii="Times New Roman" w:hAnsi="Times New Roman" w:cs="Times New Roman"/>
                <w:sz w:val="28"/>
                <w:szCs w:val="28"/>
              </w:rPr>
              <w:t>жизни не ниже прожиточного минимума и ликвидации бедности;</w:t>
            </w:r>
          </w:p>
          <w:p w14:paraId="0EF6831B" w14:textId="77777777" w:rsidR="00FD7099" w:rsidRPr="00FD7099" w:rsidRDefault="00FD7099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A0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>оэтапное снижение налога на доходы физических лиц</w:t>
            </w:r>
            <w:r w:rsidR="00AB034A">
              <w:rPr>
                <w:rFonts w:ascii="Times New Roman" w:hAnsi="Times New Roman" w:cs="Times New Roman"/>
                <w:sz w:val="28"/>
                <w:szCs w:val="28"/>
              </w:rPr>
              <w:t xml:space="preserve"> до 6%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работников, получающих заработную плату ниже 2,4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миллионов рублей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 xml:space="preserve"> в год;</w:t>
            </w:r>
          </w:p>
          <w:p w14:paraId="2210534A" w14:textId="77777777" w:rsidR="00FD7099" w:rsidRPr="00FD7099" w:rsidRDefault="00FD7099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A0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>величение максимального размера социального налогового вычета по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 xml:space="preserve"> на доходы физических лиц по расходам на обучение собственных или подопечных детей;</w:t>
            </w:r>
          </w:p>
          <w:p w14:paraId="6758055D" w14:textId="77777777" w:rsidR="00FD7099" w:rsidRPr="00FD7099" w:rsidRDefault="00FD7099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A0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>аспространение социального налогового вычета по расходам на санаторно-курортное лечение;</w:t>
            </w:r>
          </w:p>
          <w:p w14:paraId="36D2A591" w14:textId="77777777" w:rsidR="006440F9" w:rsidRPr="003734D2" w:rsidRDefault="00FD7099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7A0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D7099">
              <w:rPr>
                <w:rFonts w:ascii="Times New Roman" w:hAnsi="Times New Roman" w:cs="Times New Roman"/>
                <w:sz w:val="28"/>
                <w:szCs w:val="28"/>
              </w:rPr>
              <w:t xml:space="preserve">тмена налогообложения на доходы физических лиц с пособия по </w:t>
            </w:r>
            <w:r w:rsidRPr="003734D2">
              <w:rPr>
                <w:rFonts w:ascii="Times New Roman" w:hAnsi="Times New Roman" w:cs="Times New Roman"/>
                <w:sz w:val="28"/>
                <w:szCs w:val="28"/>
              </w:rPr>
              <w:t>временной нетрудоспособности (с больничного листа);</w:t>
            </w:r>
          </w:p>
          <w:p w14:paraId="4A266AEA" w14:textId="77777777" w:rsidR="00F86F9D" w:rsidRPr="003734D2" w:rsidRDefault="00FD7099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F86F9D"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0773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F86F9D"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34">
              <w:rPr>
                <w:rFonts w:ascii="Times New Roman" w:hAnsi="Times New Roman" w:cs="Times New Roman"/>
                <w:sz w:val="28"/>
                <w:szCs w:val="28"/>
              </w:rPr>
              <w:t>конституционной гарантии на защиту от безработицы</w:t>
            </w:r>
            <w:r w:rsidR="00F86F9D" w:rsidRPr="00373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E07889" w14:textId="77777777" w:rsidR="00F86F9D" w:rsidRPr="00A76BF5" w:rsidRDefault="00F86F9D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1.3.1 </w:t>
            </w:r>
            <w:r w:rsidR="003734D2"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механизма внешнего управления и, при необходимости, национализации социально-значимых и стратегических предприятий в случае угрозы невыполнения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ими общественно важных функций;</w:t>
            </w:r>
          </w:p>
          <w:p w14:paraId="447CFE54" w14:textId="77777777" w:rsidR="00F86F9D" w:rsidRDefault="00F86F9D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1.3.2 </w:t>
            </w:r>
            <w:r w:rsidR="003734D2" w:rsidRPr="003734D2">
              <w:rPr>
                <w:rFonts w:ascii="Times New Roman" w:hAnsi="Times New Roman" w:cs="Times New Roman"/>
                <w:sz w:val="28"/>
                <w:szCs w:val="28"/>
              </w:rPr>
              <w:t>участие профсоюзов и их объединений в подготовке и обсуждении проектов законодательных актов, нормативных правовых и других актов органов государственной власти, касающихся законодательства о банкротстве и регулирования деятельности арбитражных управляющих, с целью усиления реабилитационной (восстановительной) направленности применения процеду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р банкротства для предприятий и</w:t>
            </w:r>
            <w:r w:rsidR="003734D2"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экономики в целом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35BF33" w14:textId="77777777" w:rsidR="003734D2" w:rsidRDefault="003734D2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1.3.3 </w:t>
            </w:r>
            <w:r w:rsidR="001C0B0F">
              <w:rPr>
                <w:rFonts w:ascii="Times New Roman" w:hAnsi="Times New Roman" w:cs="Times New Roman"/>
                <w:sz w:val="28"/>
                <w:szCs w:val="28"/>
              </w:rPr>
              <w:t>установление права всех граждан на бесплатное профессиональное образование, профессиональное обучение и дополнительное профессиональное образование по востребованным на рынке труда профессиям и специальностям за счёт средств государства;</w:t>
            </w:r>
          </w:p>
          <w:p w14:paraId="4AF4C378" w14:textId="77777777" w:rsidR="001C0B0F" w:rsidRDefault="001C0B0F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1.3.4 установление права всех граждан на </w:t>
            </w:r>
            <w:r w:rsidR="00BE015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финансируемое из средств государства и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образование, профессиональное обучение и дополнительное профессиональное образование в целях получения новой или повышения уровня имеющейся квалификации не реже 1 раза в 3 года;</w:t>
            </w:r>
          </w:p>
          <w:p w14:paraId="2AFBB86C" w14:textId="77777777" w:rsidR="00C61889" w:rsidRDefault="00C61889" w:rsidP="0085661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1.3.5 </w:t>
            </w:r>
            <w:r w:rsidR="0085661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856618" w:rsidRPr="00856618">
              <w:rPr>
                <w:rFonts w:ascii="Times New Roman" w:hAnsi="Times New Roman" w:cs="Times New Roman"/>
                <w:sz w:val="28"/>
                <w:szCs w:val="28"/>
              </w:rPr>
              <w:t>полномочия по финансированию мер активной политики занятости населения с регионального на федеральный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DEDB4F" w14:textId="77777777" w:rsidR="008E2E7F" w:rsidRDefault="008E2E7F" w:rsidP="0085661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 у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на оплачиваемую стажировку сроком на 1 год с субсидированием заработной платы из средств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901189" w14:textId="77777777" w:rsidR="003734D2" w:rsidRDefault="008E2E7F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 п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 xml:space="preserve"> внутрирегиональн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E2E7F">
              <w:rPr>
                <w:rFonts w:ascii="Times New Roman" w:hAnsi="Times New Roman" w:cs="Times New Roman"/>
                <w:sz w:val="28"/>
                <w:szCs w:val="28"/>
              </w:rPr>
              <w:t>трудовых ресурсов с соответствующим финансированием из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FD7236" w14:textId="77777777" w:rsidR="007A099D" w:rsidRDefault="007A099D" w:rsidP="007A099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1.3.8 п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минимальной величины пособия по безработице до величины прожиточного минимума трудоспособного населения в соответствующем субъекте Российской Федерации, а максимальной величины – до среднемесячной начисленной заработной платы работников организаций в соответствующем субъекте Российской Федерации </w:t>
            </w:r>
          </w:p>
          <w:p w14:paraId="4C13595C" w14:textId="77777777" w:rsidR="007A099D" w:rsidRDefault="007A099D" w:rsidP="007A099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1.3.9 </w:t>
            </w:r>
            <w:r w:rsidRPr="003734D2">
              <w:rPr>
                <w:rFonts w:ascii="Times New Roman" w:hAnsi="Times New Roman" w:cs="Times New Roman"/>
                <w:sz w:val="28"/>
                <w:szCs w:val="28"/>
              </w:rPr>
              <w:t>восполнени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4D2">
              <w:rPr>
                <w:rFonts w:ascii="Times New Roman" w:hAnsi="Times New Roman" w:cs="Times New Roman"/>
                <w:sz w:val="28"/>
                <w:szCs w:val="28"/>
              </w:rPr>
              <w:t xml:space="preserve"> утраченного заработка безработных гражданах с учётом стажа их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57ECCD" w14:textId="77777777" w:rsidR="007A099D" w:rsidRDefault="007A099D" w:rsidP="007A099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1.3.10 у</w:t>
            </w:r>
            <w:r w:rsidRPr="007E284E">
              <w:rPr>
                <w:rFonts w:ascii="Times New Roman" w:hAnsi="Times New Roman" w:cs="Times New Roman"/>
                <w:sz w:val="28"/>
                <w:szCs w:val="28"/>
              </w:rPr>
              <w:t>становление безработным гражданам доплаты к пособию по безработице за содержание иждивенцев, а также за пользование детскими дошкольными учреждениями, жильем, коммунальными услугами, общественным транспортом и интернетом;</w:t>
            </w:r>
          </w:p>
          <w:p w14:paraId="512427CC" w14:textId="77777777" w:rsidR="00A73676" w:rsidRDefault="003734D2" w:rsidP="00FD709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CB2C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3676" w:rsidRPr="00CC48E4">
              <w:rPr>
                <w:rFonts w:ascii="Times New Roman" w:hAnsi="Times New Roman" w:cs="Times New Roman"/>
                <w:sz w:val="28"/>
                <w:szCs w:val="28"/>
              </w:rPr>
              <w:t>обеспечению социального п</w:t>
            </w:r>
            <w:r w:rsidR="00A73676">
              <w:rPr>
                <w:rFonts w:ascii="Times New Roman" w:hAnsi="Times New Roman" w:cs="Times New Roman"/>
                <w:sz w:val="28"/>
                <w:szCs w:val="28"/>
              </w:rPr>
              <w:t>артнёрства в соответствии с Конституцией Российской Федерации:</w:t>
            </w:r>
          </w:p>
          <w:p w14:paraId="7317A734" w14:textId="0B5FF4CD" w:rsidR="008A4DF8" w:rsidRPr="008A4DF8" w:rsidRDefault="00CC48E4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8A4D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4DF8" w:rsidRPr="008A4DF8">
              <w:rPr>
                <w:rFonts w:ascii="Times New Roman" w:hAnsi="Times New Roman" w:cs="Times New Roman"/>
                <w:sz w:val="28"/>
                <w:szCs w:val="28"/>
              </w:rPr>
              <w:t>аспространение социального партнёрства на всех трудящихся (самозанятых, индивидуальных предпринимателей и других категорий трудящихся, у которых нет формальных трудовых отношений)</w:t>
            </w:r>
            <w:r w:rsidR="009D1357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обязанности по уплате налогов и страховых взносов в государственные внебюджетные фонды с доходов </w:t>
            </w:r>
            <w:r w:rsidR="009D1357" w:rsidRPr="008A4DF8">
              <w:rPr>
                <w:rFonts w:ascii="Times New Roman" w:hAnsi="Times New Roman" w:cs="Times New Roman"/>
                <w:sz w:val="28"/>
                <w:szCs w:val="28"/>
              </w:rPr>
              <w:t>самозанятых,</w:t>
            </w:r>
            <w:r w:rsidR="009D135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помощью цифровых платформ, </w:t>
            </w:r>
            <w:r w:rsidR="009D1357" w:rsidRPr="008A4DF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 и других категорий </w:t>
            </w:r>
            <w:r w:rsidR="009D135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9D1357" w:rsidRPr="008A4DF8">
              <w:rPr>
                <w:rFonts w:ascii="Times New Roman" w:hAnsi="Times New Roman" w:cs="Times New Roman"/>
                <w:sz w:val="28"/>
                <w:szCs w:val="28"/>
              </w:rPr>
              <w:t>, у которых нет формальных трудовых отношений</w:t>
            </w:r>
            <w:r w:rsidR="008A4DF8" w:rsidRPr="008A4D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767DE2" w14:textId="5893AF8D" w:rsidR="008A4DF8" w:rsidRPr="008A4DF8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 р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аспространение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обязанностей работодателей, 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в том числе по уплате страховых взносов в государственные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 xml:space="preserve"> на цифровые платформы, в</w:t>
            </w:r>
            <w:r w:rsidR="0070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случаях когда имеются признаки трудовых отношений у занятых посредством цифровых платформ;</w:t>
            </w:r>
          </w:p>
          <w:p w14:paraId="75C83B03" w14:textId="77777777" w:rsidR="00CC48E4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 у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становление отраслевыми соглашениями, заключенными на федеральном уровне социального партнёрства, отраслевых систем оплаты труда работников государственных 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8CE24B" w14:textId="77777777" w:rsidR="008A4DF8" w:rsidRPr="008A4DF8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 у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становление полномочий федеральных органов исполнительной власти по обеспечению реализации принципов социального партнёрства;</w:t>
            </w:r>
          </w:p>
          <w:p w14:paraId="40D228FE" w14:textId="77777777" w:rsidR="008A4DF8" w:rsidRPr="008A4DF8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 у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становление права федеральных органов исполнительной власти, осуществляющих нормативное правовое регулирование в определенной сфере деятельности, принимать решение о распространении отраслевых соглашений, заключенных на федеральном уровне социального партнерства, на всех работодателей;</w:t>
            </w:r>
          </w:p>
          <w:p w14:paraId="597B78A1" w14:textId="77777777" w:rsidR="008A4DF8" w:rsidRPr="008A4DF8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 у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становление права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принимать решение о распространении регионального трехстороннего соглашения на всех работодателей соответствующего субъекта Российской Федерации;</w:t>
            </w:r>
          </w:p>
          <w:p w14:paraId="70CFA8F4" w14:textId="10B8CA37" w:rsidR="008A4DF8" w:rsidRPr="008A4DF8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 у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чёт мнения представительного органа работников</w:t>
            </w:r>
            <w:ins w:id="7" w:author="Ponkr" w:date="2021-04-10T15:12:00Z">
              <w:r w:rsidR="00263E4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="0026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при назначении руководителей этих учреждений;</w:t>
            </w:r>
          </w:p>
          <w:p w14:paraId="69918B21" w14:textId="77777777" w:rsidR="008A4DF8" w:rsidRDefault="008A4DF8" w:rsidP="008A4DF8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 у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A4DF8">
              <w:rPr>
                <w:rFonts w:ascii="Times New Roman" w:hAnsi="Times New Roman" w:cs="Times New Roman"/>
                <w:sz w:val="28"/>
                <w:szCs w:val="28"/>
              </w:rPr>
              <w:t>т участия работодателей в системе социального партнерства при риск-ориентированном подходе в контрольно-надзорной деяте</w:t>
            </w:r>
            <w:r w:rsidR="00CB2C99">
              <w:rPr>
                <w:rFonts w:ascii="Times New Roman" w:hAnsi="Times New Roman" w:cs="Times New Roman"/>
                <w:sz w:val="28"/>
                <w:szCs w:val="28"/>
              </w:rPr>
              <w:t>льности;</w:t>
            </w:r>
          </w:p>
          <w:p w14:paraId="0F935FCF" w14:textId="77777777" w:rsidR="00E53D2B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по совершенствованию системы социального страхования:</w:t>
            </w:r>
          </w:p>
          <w:p w14:paraId="23CF547A" w14:textId="77777777" w:rsidR="00E53D2B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 обеспечение индексации пенсии работающим пенсионерам;</w:t>
            </w:r>
          </w:p>
          <w:p w14:paraId="63E8A2B6" w14:textId="77777777" w:rsidR="00E53D2B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1.5.2 </w:t>
            </w:r>
            <w:r w:rsidR="00BE0153" w:rsidRPr="009974A4">
              <w:rPr>
                <w:rFonts w:ascii="Times New Roman" w:hAnsi="Times New Roman" w:cs="Times New Roman"/>
                <w:sz w:val="28"/>
                <w:szCs w:val="28"/>
              </w:rPr>
              <w:t>исключ</w:t>
            </w:r>
            <w:r w:rsidR="00BE015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BE0153" w:rsidRPr="0099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4A4">
              <w:rPr>
                <w:rFonts w:ascii="Times New Roman" w:hAnsi="Times New Roman" w:cs="Times New Roman"/>
                <w:sz w:val="28"/>
                <w:szCs w:val="28"/>
              </w:rPr>
              <w:t>из перечня категорий граждан, в отношении которых предусмотрено повышение пенсионного возраста, лиц, работающих и проживающих в районах Крайнего Севера и 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вненных к ним местностях;</w:t>
            </w:r>
          </w:p>
          <w:p w14:paraId="6EB70A83" w14:textId="786C1A2A" w:rsidR="00E53D2B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 «замедление» повышения пенсионного возраста</w:t>
            </w:r>
            <w:ins w:id="8" w:author="Ponkr" w:date="2021-04-10T15:14:00Z">
              <w:r w:rsidR="00263E4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r w:rsidR="00263E44">
              <w:rPr>
                <w:rFonts w:ascii="Times New Roman" w:hAnsi="Times New Roman" w:cs="Times New Roman"/>
                <w:sz w:val="28"/>
                <w:szCs w:val="28"/>
              </w:rPr>
              <w:t xml:space="preserve">(срока назначения страховой пенсии по старости после года возникновения на нее права в соответствии законодательством)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граждан до 3 месяцев за 1 календарный год;</w:t>
            </w:r>
          </w:p>
          <w:p w14:paraId="7F1B4117" w14:textId="77777777" w:rsidR="00E53D2B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1.5.4 </w:t>
            </w:r>
            <w:r w:rsidRPr="009974A4">
              <w:rPr>
                <w:rFonts w:ascii="Times New Roman" w:hAnsi="Times New Roman" w:cs="Times New Roman"/>
                <w:sz w:val="28"/>
                <w:szCs w:val="28"/>
              </w:rPr>
              <w:t>включение лекарственного обеспечения в систему обязате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медицинского страхования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;</w:t>
            </w:r>
          </w:p>
          <w:p w14:paraId="539D1926" w14:textId="77777777" w:rsidR="00E53D2B" w:rsidRPr="00DC1D90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>1.5.5 восстановление страхов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характера пенсий и пособий </w:t>
            </w:r>
          </w:p>
          <w:p w14:paraId="4CDAA224" w14:textId="77777777" w:rsidR="00E53D2B" w:rsidRPr="00DC1D90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1.5.6 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уровней замещения </w:t>
            </w:r>
            <w:r w:rsidR="00BE0153">
              <w:rPr>
                <w:rFonts w:ascii="Times New Roman" w:hAnsi="Times New Roman" w:cs="Times New Roman"/>
                <w:sz w:val="28"/>
                <w:szCs w:val="28"/>
              </w:rPr>
              <w:t xml:space="preserve">пенсий и пособий 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>не ниже установленных минимальных требований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тифицированной Россией в 2018 году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Конвенции МОТ №</w:t>
            </w:r>
            <w:r w:rsidR="00BE01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>102;</w:t>
            </w:r>
          </w:p>
          <w:p w14:paraId="7A8B2906" w14:textId="77777777" w:rsidR="00E53D2B" w:rsidRPr="00DC1D90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 строгое разграничение страховых и государственных обязательств, выполняемых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государственными внебюджетными фондами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BE0153" w:rsidRPr="00DC1D90">
              <w:rPr>
                <w:rFonts w:ascii="Times New Roman" w:hAnsi="Times New Roman" w:cs="Times New Roman"/>
                <w:sz w:val="28"/>
                <w:szCs w:val="28"/>
              </w:rPr>
              <w:t>наведени</w:t>
            </w:r>
            <w:r w:rsidR="00BE01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0153"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>порядка с источниками их финансирования;</w:t>
            </w:r>
          </w:p>
          <w:p w14:paraId="47B1C53D" w14:textId="77777777" w:rsidR="00E53D2B" w:rsidRPr="00DC1D90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1.5.8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сбалансированности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>ных фондов без ухудшения прав застрахованных;</w:t>
            </w:r>
          </w:p>
          <w:p w14:paraId="09E88AF5" w14:textId="6A5937FA" w:rsidR="00E53D2B" w:rsidRDefault="00E53D2B" w:rsidP="00E53D2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1.5.9 </w:t>
            </w:r>
            <w:r w:rsidRPr="00DC1D90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всех решений в сфере государственного обязательного социального страхования исключительно на основе сотрудничества с социальными партнерами.</w:t>
            </w:r>
          </w:p>
          <w:p w14:paraId="39278BA8" w14:textId="77777777" w:rsidR="00247F61" w:rsidRDefault="00247F61" w:rsidP="008A4DF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257DC7" w14:textId="77777777" w:rsidR="00BF7FE0" w:rsidRPr="00BF7FE0" w:rsidRDefault="00BF7FE0" w:rsidP="003734D2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CC9FC6" w14:textId="77777777" w:rsidR="00BF7FE0" w:rsidRPr="00BF7FE0" w:rsidRDefault="00BF7FE0" w:rsidP="00AC55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FE0" w:rsidRPr="00BF7FE0" w:rsidSect="00AC5505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C17C" w14:textId="77777777" w:rsidR="00A67A7F" w:rsidRDefault="00A67A7F" w:rsidP="003C7439">
      <w:pPr>
        <w:spacing w:after="0" w:line="240" w:lineRule="auto"/>
      </w:pPr>
      <w:r>
        <w:separator/>
      </w:r>
    </w:p>
  </w:endnote>
  <w:endnote w:type="continuationSeparator" w:id="0">
    <w:p w14:paraId="15F28F14" w14:textId="77777777" w:rsidR="00A67A7F" w:rsidRDefault="00A67A7F" w:rsidP="003C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5D45" w14:textId="77777777" w:rsidR="00A67A7F" w:rsidRDefault="00A67A7F" w:rsidP="003C7439">
      <w:pPr>
        <w:spacing w:after="0" w:line="240" w:lineRule="auto"/>
      </w:pPr>
      <w:r>
        <w:separator/>
      </w:r>
    </w:p>
  </w:footnote>
  <w:footnote w:type="continuationSeparator" w:id="0">
    <w:p w14:paraId="34C3C569" w14:textId="77777777" w:rsidR="00A67A7F" w:rsidRDefault="00A67A7F" w:rsidP="003C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8282"/>
      <w:docPartObj>
        <w:docPartGallery w:val="Page Numbers (Top of Page)"/>
        <w:docPartUnique/>
      </w:docPartObj>
    </w:sdtPr>
    <w:sdtEndPr/>
    <w:sdtContent>
      <w:p w14:paraId="0DB90B6E" w14:textId="2F6717C2" w:rsidR="005B4486" w:rsidRDefault="00EF00C1">
        <w:pPr>
          <w:pStyle w:val="a4"/>
          <w:jc w:val="center"/>
        </w:pPr>
        <w:r w:rsidRPr="00FB21DB">
          <w:rPr>
            <w:rFonts w:ascii="Times New Roman" w:hAnsi="Times New Roman" w:cs="Times New Roman"/>
          </w:rPr>
          <w:fldChar w:fldCharType="begin"/>
        </w:r>
        <w:r w:rsidR="005B4486" w:rsidRPr="00FB21DB">
          <w:rPr>
            <w:rFonts w:ascii="Times New Roman" w:hAnsi="Times New Roman" w:cs="Times New Roman"/>
          </w:rPr>
          <w:instrText xml:space="preserve"> PAGE   \* MERGEFORMAT </w:instrText>
        </w:r>
        <w:r w:rsidRPr="00FB21DB">
          <w:rPr>
            <w:rFonts w:ascii="Times New Roman" w:hAnsi="Times New Roman" w:cs="Times New Roman"/>
          </w:rPr>
          <w:fldChar w:fldCharType="separate"/>
        </w:r>
        <w:r w:rsidR="002D3F42">
          <w:rPr>
            <w:rFonts w:ascii="Times New Roman" w:hAnsi="Times New Roman" w:cs="Times New Roman"/>
            <w:noProof/>
          </w:rPr>
          <w:t>8</w:t>
        </w:r>
        <w:r w:rsidRPr="00FB21DB">
          <w:rPr>
            <w:rFonts w:ascii="Times New Roman" w:hAnsi="Times New Roman" w:cs="Times New Roman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мёнова">
    <w15:presenceInfo w15:providerId="None" w15:userId="Семёнова"/>
  </w15:person>
  <w15:person w15:author="Ponkr">
    <w15:presenceInfo w15:providerId="None" w15:userId="Ponk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E0"/>
    <w:rsid w:val="000110A6"/>
    <w:rsid w:val="00045E32"/>
    <w:rsid w:val="00061819"/>
    <w:rsid w:val="00072B97"/>
    <w:rsid w:val="000775F3"/>
    <w:rsid w:val="0009684A"/>
    <w:rsid w:val="00111CB3"/>
    <w:rsid w:val="0012715D"/>
    <w:rsid w:val="001450EE"/>
    <w:rsid w:val="00154837"/>
    <w:rsid w:val="001827B6"/>
    <w:rsid w:val="001922D5"/>
    <w:rsid w:val="001C0B0F"/>
    <w:rsid w:val="001D2D76"/>
    <w:rsid w:val="001D415C"/>
    <w:rsid w:val="001F0245"/>
    <w:rsid w:val="00211FF9"/>
    <w:rsid w:val="00235FB7"/>
    <w:rsid w:val="00247F61"/>
    <w:rsid w:val="0025403C"/>
    <w:rsid w:val="002571C8"/>
    <w:rsid w:val="00263E44"/>
    <w:rsid w:val="00273FCE"/>
    <w:rsid w:val="0027685A"/>
    <w:rsid w:val="00276A1C"/>
    <w:rsid w:val="00282640"/>
    <w:rsid w:val="0029089A"/>
    <w:rsid w:val="0029126A"/>
    <w:rsid w:val="002A4214"/>
    <w:rsid w:val="002B4C4D"/>
    <w:rsid w:val="002D3F42"/>
    <w:rsid w:val="002E1C32"/>
    <w:rsid w:val="002F3D34"/>
    <w:rsid w:val="00322F42"/>
    <w:rsid w:val="00340345"/>
    <w:rsid w:val="00354A45"/>
    <w:rsid w:val="003734D2"/>
    <w:rsid w:val="00385A82"/>
    <w:rsid w:val="003879CA"/>
    <w:rsid w:val="00390C01"/>
    <w:rsid w:val="0039343B"/>
    <w:rsid w:val="003C7439"/>
    <w:rsid w:val="003E0B84"/>
    <w:rsid w:val="003E3AEB"/>
    <w:rsid w:val="003F6412"/>
    <w:rsid w:val="004046A6"/>
    <w:rsid w:val="00406A44"/>
    <w:rsid w:val="0040766D"/>
    <w:rsid w:val="00407CBE"/>
    <w:rsid w:val="004113BB"/>
    <w:rsid w:val="004417C3"/>
    <w:rsid w:val="00443991"/>
    <w:rsid w:val="00443AD7"/>
    <w:rsid w:val="00451860"/>
    <w:rsid w:val="00464F10"/>
    <w:rsid w:val="00490059"/>
    <w:rsid w:val="004B4AD1"/>
    <w:rsid w:val="004C54FD"/>
    <w:rsid w:val="004C783E"/>
    <w:rsid w:val="004F17BF"/>
    <w:rsid w:val="00504F31"/>
    <w:rsid w:val="00507734"/>
    <w:rsid w:val="00536DBC"/>
    <w:rsid w:val="0054670F"/>
    <w:rsid w:val="00581FE4"/>
    <w:rsid w:val="00597BB3"/>
    <w:rsid w:val="005A6808"/>
    <w:rsid w:val="005B4486"/>
    <w:rsid w:val="005C17D7"/>
    <w:rsid w:val="005D0EBA"/>
    <w:rsid w:val="005F182D"/>
    <w:rsid w:val="005F1A0C"/>
    <w:rsid w:val="006221D7"/>
    <w:rsid w:val="0063128C"/>
    <w:rsid w:val="00642B8B"/>
    <w:rsid w:val="006440F9"/>
    <w:rsid w:val="00690790"/>
    <w:rsid w:val="006A7EF2"/>
    <w:rsid w:val="006C441B"/>
    <w:rsid w:val="006C7514"/>
    <w:rsid w:val="007068CA"/>
    <w:rsid w:val="00733E16"/>
    <w:rsid w:val="00751236"/>
    <w:rsid w:val="00753000"/>
    <w:rsid w:val="007A01AB"/>
    <w:rsid w:val="007A099D"/>
    <w:rsid w:val="007A794B"/>
    <w:rsid w:val="007C4C89"/>
    <w:rsid w:val="007C5A37"/>
    <w:rsid w:val="007D6522"/>
    <w:rsid w:val="007E284E"/>
    <w:rsid w:val="00845051"/>
    <w:rsid w:val="00846A32"/>
    <w:rsid w:val="00850AC0"/>
    <w:rsid w:val="008537CD"/>
    <w:rsid w:val="00856618"/>
    <w:rsid w:val="00881BA0"/>
    <w:rsid w:val="00890F24"/>
    <w:rsid w:val="008A4DF8"/>
    <w:rsid w:val="008E2E7F"/>
    <w:rsid w:val="008F4EDD"/>
    <w:rsid w:val="00922F82"/>
    <w:rsid w:val="00934347"/>
    <w:rsid w:val="00965BD2"/>
    <w:rsid w:val="009906AF"/>
    <w:rsid w:val="009C249E"/>
    <w:rsid w:val="009D1357"/>
    <w:rsid w:val="009D2C6C"/>
    <w:rsid w:val="009E45BF"/>
    <w:rsid w:val="009E52C3"/>
    <w:rsid w:val="00A03939"/>
    <w:rsid w:val="00A119DF"/>
    <w:rsid w:val="00A12A32"/>
    <w:rsid w:val="00A3173B"/>
    <w:rsid w:val="00A67A7F"/>
    <w:rsid w:val="00A73676"/>
    <w:rsid w:val="00A76BF5"/>
    <w:rsid w:val="00A8421C"/>
    <w:rsid w:val="00A91526"/>
    <w:rsid w:val="00A95C03"/>
    <w:rsid w:val="00AA7C93"/>
    <w:rsid w:val="00AB034A"/>
    <w:rsid w:val="00AB1962"/>
    <w:rsid w:val="00AB7A84"/>
    <w:rsid w:val="00AC5505"/>
    <w:rsid w:val="00AE5C0C"/>
    <w:rsid w:val="00B03239"/>
    <w:rsid w:val="00B1091E"/>
    <w:rsid w:val="00B25362"/>
    <w:rsid w:val="00B3390E"/>
    <w:rsid w:val="00B344D4"/>
    <w:rsid w:val="00B56773"/>
    <w:rsid w:val="00B85BD6"/>
    <w:rsid w:val="00B95D91"/>
    <w:rsid w:val="00BA5601"/>
    <w:rsid w:val="00BA6610"/>
    <w:rsid w:val="00BB51F6"/>
    <w:rsid w:val="00BD6703"/>
    <w:rsid w:val="00BD7C72"/>
    <w:rsid w:val="00BE0153"/>
    <w:rsid w:val="00BE0E00"/>
    <w:rsid w:val="00BE10DE"/>
    <w:rsid w:val="00BE73B5"/>
    <w:rsid w:val="00BF53BF"/>
    <w:rsid w:val="00BF7FE0"/>
    <w:rsid w:val="00C0749C"/>
    <w:rsid w:val="00C2023C"/>
    <w:rsid w:val="00C3169D"/>
    <w:rsid w:val="00C34C4D"/>
    <w:rsid w:val="00C61889"/>
    <w:rsid w:val="00C95037"/>
    <w:rsid w:val="00CB2C99"/>
    <w:rsid w:val="00CC48E4"/>
    <w:rsid w:val="00CE1714"/>
    <w:rsid w:val="00D04665"/>
    <w:rsid w:val="00D057A3"/>
    <w:rsid w:val="00D25624"/>
    <w:rsid w:val="00D43B93"/>
    <w:rsid w:val="00D50900"/>
    <w:rsid w:val="00D521A6"/>
    <w:rsid w:val="00D56B91"/>
    <w:rsid w:val="00D604CB"/>
    <w:rsid w:val="00D70A4E"/>
    <w:rsid w:val="00DA7D96"/>
    <w:rsid w:val="00DB2A7F"/>
    <w:rsid w:val="00DB59D1"/>
    <w:rsid w:val="00DB63B6"/>
    <w:rsid w:val="00DC65D4"/>
    <w:rsid w:val="00DE3993"/>
    <w:rsid w:val="00DF1804"/>
    <w:rsid w:val="00DF7158"/>
    <w:rsid w:val="00E04E11"/>
    <w:rsid w:val="00E17F9F"/>
    <w:rsid w:val="00E20387"/>
    <w:rsid w:val="00E25E4C"/>
    <w:rsid w:val="00E36AB2"/>
    <w:rsid w:val="00E36B3A"/>
    <w:rsid w:val="00E44AD5"/>
    <w:rsid w:val="00E53D2B"/>
    <w:rsid w:val="00EB1F4B"/>
    <w:rsid w:val="00EB3784"/>
    <w:rsid w:val="00ED1E51"/>
    <w:rsid w:val="00EF00C1"/>
    <w:rsid w:val="00F00DD8"/>
    <w:rsid w:val="00F20A5A"/>
    <w:rsid w:val="00F22ADC"/>
    <w:rsid w:val="00F26423"/>
    <w:rsid w:val="00F3649C"/>
    <w:rsid w:val="00F368D7"/>
    <w:rsid w:val="00F53AC5"/>
    <w:rsid w:val="00F86F9D"/>
    <w:rsid w:val="00FA5C3F"/>
    <w:rsid w:val="00FB21DB"/>
    <w:rsid w:val="00FC74C9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6565"/>
  <w15:docId w15:val="{55C45482-40C5-4E7C-A890-605CA50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E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7FE0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C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439"/>
  </w:style>
  <w:style w:type="paragraph" w:styleId="a6">
    <w:name w:val="footer"/>
    <w:basedOn w:val="a"/>
    <w:link w:val="a7"/>
    <w:uiPriority w:val="99"/>
    <w:semiHidden/>
    <w:unhideWhenUsed/>
    <w:rsid w:val="003C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439"/>
  </w:style>
  <w:style w:type="paragraph" w:styleId="a8">
    <w:name w:val="Balloon Text"/>
    <w:basedOn w:val="a"/>
    <w:link w:val="a9"/>
    <w:uiPriority w:val="99"/>
    <w:semiHidden/>
    <w:unhideWhenUsed/>
    <w:rsid w:val="005F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A0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B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E30F-0F5F-4687-826C-A078A3D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Семёнова</cp:lastModifiedBy>
  <cp:revision>4</cp:revision>
  <cp:lastPrinted>2021-04-20T07:14:00Z</cp:lastPrinted>
  <dcterms:created xsi:type="dcterms:W3CDTF">2021-04-12T12:04:00Z</dcterms:created>
  <dcterms:modified xsi:type="dcterms:W3CDTF">2021-04-20T07:36:00Z</dcterms:modified>
</cp:coreProperties>
</file>